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76B4" w:rsidRPr="00F9473F" w:rsidRDefault="00ED76B4" w:rsidP="00BD1803">
      <w:pPr>
        <w:pStyle w:val="Overskrift"/>
      </w:pPr>
      <w:bookmarkStart w:id="0" w:name="_GoBack"/>
      <w:bookmarkEnd w:id="0"/>
    </w:p>
    <w:p w:rsidR="00ED76B4" w:rsidRPr="00F9473F" w:rsidRDefault="00BE081D" w:rsidP="00BD1803">
      <w:pPr>
        <w:pStyle w:val="Overskrift"/>
      </w:pPr>
      <w:r>
        <w:t>1</w:t>
      </w:r>
      <w:r w:rsidR="00ED76B4" w:rsidRPr="00F9473F">
        <w:t>. General</w:t>
      </w:r>
    </w:p>
    <w:p w:rsidR="00ED76B4" w:rsidRPr="00F9473F" w:rsidRDefault="00ED76B4" w:rsidP="00BD1803">
      <w:pPr>
        <w:pStyle w:val="Ledd"/>
      </w:pPr>
      <w:r w:rsidRPr="00F9473F">
        <w:t>These sales and delivery conditions apply to all offers, sales, contracts and deliveries unless other</w:t>
      </w:r>
      <w:r>
        <w:t xml:space="preserve">wise agreed </w:t>
      </w:r>
      <w:r w:rsidRPr="00F9473F">
        <w:t xml:space="preserve">between </w:t>
      </w:r>
      <w:r>
        <w:t xml:space="preserve">the </w:t>
      </w:r>
      <w:r w:rsidRPr="00F9473F">
        <w:t>parties in writing.</w:t>
      </w:r>
    </w:p>
    <w:p w:rsidR="00ED76B4" w:rsidRPr="009949A1" w:rsidRDefault="00E73D8D" w:rsidP="00BD1803">
      <w:pPr>
        <w:pStyle w:val="Ledd"/>
      </w:pPr>
      <w:r>
        <w:t>Elektronix NG AB</w:t>
      </w:r>
      <w:r w:rsidR="00ED76B4" w:rsidRPr="006A576E">
        <w:t xml:space="preserve"> sells only to approved customers; new customers m</w:t>
      </w:r>
      <w:r w:rsidR="00ED76B4">
        <w:t>a</w:t>
      </w:r>
      <w:r w:rsidR="00ED76B4" w:rsidRPr="006A576E">
        <w:t xml:space="preserve">y be required to present a company certificate. </w:t>
      </w:r>
      <w:r w:rsidR="00ED76B4" w:rsidRPr="009949A1">
        <w:t>In certain cases</w:t>
      </w:r>
      <w:r w:rsidR="00A2234A">
        <w:t>,</w:t>
      </w:r>
      <w:r w:rsidR="00ED76B4" w:rsidRPr="009949A1">
        <w:t xml:space="preserve"> </w:t>
      </w:r>
      <w:r>
        <w:t>Elektronix NG AB</w:t>
      </w:r>
      <w:r w:rsidR="00ED76B4" w:rsidRPr="009949A1">
        <w:t xml:space="preserve"> may require</w:t>
      </w:r>
      <w:r w:rsidR="00ED76B4">
        <w:t xml:space="preserve"> an end user declaration prior to delivery.</w:t>
      </w:r>
    </w:p>
    <w:p w:rsidR="00ED76B4" w:rsidRPr="00F9473F" w:rsidRDefault="00ED76B4" w:rsidP="00BD1803">
      <w:pPr>
        <w:pStyle w:val="Overskrift"/>
      </w:pPr>
      <w:r w:rsidRPr="00F9473F">
        <w:t>2. Prices</w:t>
      </w:r>
    </w:p>
    <w:p w:rsidR="00ED76B4" w:rsidRPr="00F9473F" w:rsidRDefault="00ED76B4" w:rsidP="00BD1803">
      <w:pPr>
        <w:pStyle w:val="Ledd"/>
      </w:pPr>
      <w:r w:rsidRPr="00D91C82">
        <w:t xml:space="preserve">All prices and sums exclude VAT, freight, etc. </w:t>
      </w:r>
      <w:r w:rsidRPr="00263B2E">
        <w:t xml:space="preserve">Prices are subject to change in accordance with changes </w:t>
      </w:r>
      <w:r>
        <w:t xml:space="preserve">in </w:t>
      </w:r>
      <w:r w:rsidRPr="00263B2E">
        <w:t xml:space="preserve">vendor costs, exchange rates, customs rates or other fees. </w:t>
      </w:r>
      <w:r w:rsidR="00E73D8D">
        <w:t>Elektronix NG AB</w:t>
      </w:r>
      <w:r>
        <w:t>’s offer is valid for only</w:t>
      </w:r>
      <w:r w:rsidRPr="00F9473F">
        <w:t xml:space="preserve"> 15 </w:t>
      </w:r>
      <w:r>
        <w:t>days from and including the offer date, unless otherwise agreed in the offer.</w:t>
      </w:r>
    </w:p>
    <w:p w:rsidR="00A705EE" w:rsidRPr="00E73D8D" w:rsidRDefault="00ED76B4" w:rsidP="00E73D8D">
      <w:pPr>
        <w:pStyle w:val="Ledd"/>
      </w:pPr>
      <w:r w:rsidRPr="000B0450">
        <w:t xml:space="preserve">All prices </w:t>
      </w:r>
      <w:r>
        <w:t xml:space="preserve">are </w:t>
      </w:r>
      <w:r w:rsidRPr="000B0450">
        <w:t xml:space="preserve">in </w:t>
      </w:r>
      <w:r w:rsidR="00E73D8D">
        <w:t>Swedish krono</w:t>
      </w:r>
      <w:r w:rsidRPr="000B0450">
        <w:t xml:space="preserve">r </w:t>
      </w:r>
      <w:r>
        <w:t xml:space="preserve">unless </w:t>
      </w:r>
      <w:r w:rsidRPr="000B0450">
        <w:t xml:space="preserve">otherwise </w:t>
      </w:r>
      <w:r>
        <w:t>indicated</w:t>
      </w:r>
      <w:r w:rsidRPr="000B0450">
        <w:t xml:space="preserve">. </w:t>
      </w:r>
      <w:r>
        <w:t xml:space="preserve">Prices stated in another currency are based on exchange rates listed on the day of offer and will be adjusted with a </w:t>
      </w:r>
      <w:r w:rsidRPr="00F9473F">
        <w:t xml:space="preserve">+/- 2% </w:t>
      </w:r>
      <w:r>
        <w:t>deviation at the time of invoice</w:t>
      </w:r>
      <w:r w:rsidRPr="00F9473F">
        <w:t>. </w:t>
      </w:r>
    </w:p>
    <w:p w:rsidR="00ED76B4" w:rsidRPr="00F9473F" w:rsidRDefault="00ED76B4" w:rsidP="00BD1803">
      <w:pPr>
        <w:pStyle w:val="Overskrift"/>
      </w:pPr>
      <w:r w:rsidRPr="00F9473F">
        <w:t>3. Remuneration</w:t>
      </w:r>
    </w:p>
    <w:p w:rsidR="00ED76B4" w:rsidRPr="00F9473F" w:rsidRDefault="00ED76B4" w:rsidP="00BD1803">
      <w:pPr>
        <w:pStyle w:val="Ledd"/>
      </w:pPr>
      <w:r>
        <w:t>Payment shall be made at the latest on the date indicated on the invoice as the final payment date.</w:t>
      </w:r>
      <w:r w:rsidRPr="00F9473F">
        <w:t xml:space="preserve"> </w:t>
      </w:r>
      <w:proofErr w:type="gramStart"/>
      <w:r>
        <w:t>As a general</w:t>
      </w:r>
      <w:r w:rsidR="00960A4E">
        <w:t xml:space="preserve"> </w:t>
      </w:r>
      <w:r>
        <w:t>rule</w:t>
      </w:r>
      <w:proofErr w:type="gramEnd"/>
      <w:r>
        <w:t>, payment shall be made 15 days from the date of invoice, unless otherwise specifically agreed</w:t>
      </w:r>
      <w:r w:rsidRPr="00F9473F">
        <w:t>.</w:t>
      </w:r>
    </w:p>
    <w:p w:rsidR="00ED76B4" w:rsidRPr="00F9473F" w:rsidRDefault="00ED76B4" w:rsidP="00BD1803">
      <w:pPr>
        <w:pStyle w:val="Ledd"/>
      </w:pPr>
      <w:r>
        <w:t>In the case of late payment,</w:t>
      </w:r>
      <w:r w:rsidRPr="00F9473F">
        <w:t xml:space="preserve"> </w:t>
      </w:r>
      <w:r w:rsidR="00E73D8D">
        <w:t>Elektronix NG AB</w:t>
      </w:r>
      <w:r w:rsidRPr="00F9473F">
        <w:t xml:space="preserve"> </w:t>
      </w:r>
      <w:r>
        <w:t xml:space="preserve">may, at any given time, require the applicable default interest until payment is made. </w:t>
      </w:r>
      <w:r w:rsidRPr="00F9473F">
        <w:t xml:space="preserve"> </w:t>
      </w:r>
      <w:r>
        <w:t>In the case of repeated late payments,</w:t>
      </w:r>
      <w:r w:rsidRPr="00F9473F">
        <w:t xml:space="preserve"> </w:t>
      </w:r>
      <w:r w:rsidR="00E73D8D">
        <w:t>Elektronix NG AB</w:t>
      </w:r>
      <w:r>
        <w:t xml:space="preserve"> may require payment before delivery can be made</w:t>
      </w:r>
      <w:r w:rsidRPr="00F9473F">
        <w:t>.</w:t>
      </w:r>
    </w:p>
    <w:p w:rsidR="00ED76B4" w:rsidRPr="00F9473F" w:rsidRDefault="00ED76B4" w:rsidP="00BD1803">
      <w:pPr>
        <w:pStyle w:val="Overskrift"/>
      </w:pPr>
      <w:r>
        <w:t>4. Delivery</w:t>
      </w:r>
    </w:p>
    <w:p w:rsidR="00ED76B4" w:rsidRPr="007A134E" w:rsidRDefault="00ED76B4" w:rsidP="00BD1803">
      <w:pPr>
        <w:pStyle w:val="Ledd"/>
      </w:pPr>
      <w:r>
        <w:t xml:space="preserve">Goods are delivered </w:t>
      </w:r>
      <w:r w:rsidR="00E73D8D">
        <w:t xml:space="preserve">CPT (Incoterms 2010) </w:t>
      </w:r>
      <w:r>
        <w:t>from</w:t>
      </w:r>
      <w:r w:rsidR="00BE081D">
        <w:t> </w:t>
      </w:r>
      <w:r w:rsidR="00E73D8D">
        <w:t>Elektronix NG AB</w:t>
      </w:r>
      <w:r w:rsidRPr="00F9473F">
        <w:t>'</w:t>
      </w:r>
      <w:r>
        <w:t>s</w:t>
      </w:r>
      <w:r w:rsidRPr="00F9473F">
        <w:t xml:space="preserve"> </w:t>
      </w:r>
      <w:r>
        <w:t xml:space="preserve">warehouse in </w:t>
      </w:r>
      <w:proofErr w:type="spellStart"/>
      <w:r w:rsidR="00E73D8D">
        <w:t>Täby</w:t>
      </w:r>
      <w:proofErr w:type="spellEnd"/>
      <w:r w:rsidRPr="00F9473F">
        <w:t xml:space="preserve">. </w:t>
      </w:r>
      <w:r w:rsidRPr="00676B61">
        <w:t xml:space="preserve">All deliveries are carried out by freight companies with whom Elektronix has fixed </w:t>
      </w:r>
      <w:r>
        <w:t>agreements and whose costs are borne by the customer</w:t>
      </w:r>
      <w:r w:rsidRPr="00676B61">
        <w:t xml:space="preserve">. </w:t>
      </w:r>
      <w:r w:rsidRPr="007A134E">
        <w:t xml:space="preserve">In the case of a delayed shipment at the buyer’s request, or for reasons </w:t>
      </w:r>
      <w:r>
        <w:t xml:space="preserve">for which </w:t>
      </w:r>
      <w:r w:rsidRPr="007A134E">
        <w:t>the buyer</w:t>
      </w:r>
      <w:r>
        <w:t xml:space="preserve"> is responsible</w:t>
      </w:r>
      <w:r w:rsidRPr="007A134E">
        <w:t xml:space="preserve">, the </w:t>
      </w:r>
      <w:r>
        <w:t xml:space="preserve">risk transfers to the </w:t>
      </w:r>
      <w:r w:rsidRPr="007A134E">
        <w:t>buyer once the shipment is declared ready for shipping.</w:t>
      </w:r>
    </w:p>
    <w:p w:rsidR="00ED76B4" w:rsidRPr="003F0041" w:rsidRDefault="00F73F46" w:rsidP="00BD1803">
      <w:pPr>
        <w:pStyle w:val="Ledd"/>
      </w:pPr>
      <w:r w:rsidRPr="00F73F46">
        <w:t xml:space="preserve">If other modes of transport/shipping </w:t>
      </w:r>
      <w:proofErr w:type="gramStart"/>
      <w:r w:rsidRPr="00F73F46">
        <w:t>is</w:t>
      </w:r>
      <w:proofErr w:type="gramEnd"/>
      <w:r w:rsidRPr="00F73F46">
        <w:t xml:space="preserve"> required, this will be performed EXW or FCA.</w:t>
      </w:r>
      <w:r w:rsidR="00ED76B4" w:rsidRPr="00F73F46">
        <w:t xml:space="preserve"> </w:t>
      </w:r>
      <w:r>
        <w:t>Handling fee will be applied for FCA. Elektronix will notify customer (EXW) of the customers freight company (FCA) when the goods are ready to be collected.</w:t>
      </w:r>
    </w:p>
    <w:p w:rsidR="00ED76B4" w:rsidRPr="00F9473F" w:rsidRDefault="00ED76B4" w:rsidP="00BD1803">
      <w:pPr>
        <w:pStyle w:val="Overskrift"/>
      </w:pPr>
      <w:r w:rsidRPr="00F9473F">
        <w:t>5. </w:t>
      </w:r>
      <w:r>
        <w:t>Security – proprietary rights</w:t>
      </w:r>
    </w:p>
    <w:p w:rsidR="00ED76B4" w:rsidRPr="00F9473F" w:rsidRDefault="00E73D8D" w:rsidP="00BD1803">
      <w:pPr>
        <w:pStyle w:val="Ledd"/>
      </w:pPr>
      <w:r>
        <w:t>Elektronix NG AB</w:t>
      </w:r>
      <w:r w:rsidR="00ED76B4" w:rsidRPr="003F0041">
        <w:t xml:space="preserve"> retains </w:t>
      </w:r>
      <w:r w:rsidR="00ED76B4">
        <w:t xml:space="preserve">security </w:t>
      </w:r>
      <w:r w:rsidR="00ED76B4" w:rsidRPr="003F0041">
        <w:t xml:space="preserve">on products not intended for resale, </w:t>
      </w:r>
      <w:r w:rsidR="00ED76B4">
        <w:t>cf</w:t>
      </w:r>
      <w:r w:rsidR="00ED76B4" w:rsidRPr="003F0041">
        <w:t xml:space="preserve">. </w:t>
      </w:r>
      <w:r w:rsidR="00ED76B4">
        <w:t xml:space="preserve">Act regarding security </w:t>
      </w:r>
      <w:r w:rsidR="00ED76B4" w:rsidRPr="00F9473F">
        <w:t xml:space="preserve">§3-14 </w:t>
      </w:r>
      <w:r w:rsidR="00ED76B4">
        <w:t>et seq</w:t>
      </w:r>
      <w:r w:rsidR="00ED76B4" w:rsidRPr="00F9473F">
        <w:t>.</w:t>
      </w:r>
    </w:p>
    <w:p w:rsidR="00ED76B4" w:rsidRPr="00F9473F" w:rsidRDefault="00ED76B4" w:rsidP="00BD1803">
      <w:pPr>
        <w:pStyle w:val="Overskrift"/>
      </w:pPr>
      <w:r>
        <w:t>6. Product information</w:t>
      </w:r>
    </w:p>
    <w:p w:rsidR="00ED76B4" w:rsidRPr="00F9473F" w:rsidRDefault="00ED76B4" w:rsidP="00BD1803">
      <w:pPr>
        <w:pStyle w:val="Ledd"/>
      </w:pPr>
      <w:r>
        <w:t>M</w:t>
      </w:r>
      <w:r w:rsidRPr="00795840">
        <w:t>istakes in, and/or changes to brochures, wording in the offer and other sales materials</w:t>
      </w:r>
      <w:r>
        <w:t xml:space="preserve"> excepted</w:t>
      </w:r>
      <w:r w:rsidRPr="00795840">
        <w:t xml:space="preserve">: </w:t>
      </w:r>
      <w:r>
        <w:t>claims for any mistakes and changes cannot be asserted against</w:t>
      </w:r>
      <w:r w:rsidRPr="00F9473F">
        <w:t xml:space="preserve"> </w:t>
      </w:r>
      <w:r w:rsidR="00E73D8D">
        <w:t>Elektronix NG AB</w:t>
      </w:r>
      <w:r w:rsidRPr="00F9473F">
        <w:t>.</w:t>
      </w:r>
    </w:p>
    <w:p w:rsidR="00ED76B4" w:rsidRPr="00F9473F" w:rsidRDefault="00ED76B4" w:rsidP="00BD1803">
      <w:pPr>
        <w:pStyle w:val="Overskrift"/>
      </w:pPr>
      <w:r>
        <w:t>7. Changes to the product</w:t>
      </w:r>
    </w:p>
    <w:p w:rsidR="00ED76B4" w:rsidRPr="00F9473F" w:rsidRDefault="00E73D8D" w:rsidP="00BD1803">
      <w:pPr>
        <w:pStyle w:val="Ledd"/>
      </w:pPr>
      <w:r>
        <w:t>Elektronix NG AB</w:t>
      </w:r>
      <w:r w:rsidR="00ED76B4" w:rsidRPr="00F9473F">
        <w:t xml:space="preserve"> </w:t>
      </w:r>
      <w:r w:rsidR="00ED76B4">
        <w:t xml:space="preserve">reserves the right to change products or their constituent parts without warning, </w:t>
      </w:r>
      <w:proofErr w:type="gramStart"/>
      <w:r w:rsidR="00ED76B4">
        <w:t>as long as</w:t>
      </w:r>
      <w:proofErr w:type="gramEnd"/>
      <w:r w:rsidR="00ED76B4">
        <w:t xml:space="preserve"> this does not hamper product function for the buyer.</w:t>
      </w:r>
    </w:p>
    <w:p w:rsidR="00ED76B4" w:rsidRPr="00F9473F" w:rsidRDefault="00ED76B4" w:rsidP="00BD1803">
      <w:pPr>
        <w:pStyle w:val="Overskrift"/>
      </w:pPr>
      <w:r>
        <w:t>8. Deficiencies and returns</w:t>
      </w:r>
    </w:p>
    <w:p w:rsidR="00ED76B4" w:rsidRPr="00113371" w:rsidRDefault="00ED76B4" w:rsidP="00A2234A">
      <w:pPr>
        <w:pStyle w:val="Ledd"/>
      </w:pPr>
      <w:r>
        <w:t>At the time of delivery, the buyer is responsible for immediate inspection of goods in accordance with good business practice</w:t>
      </w:r>
      <w:r w:rsidRPr="00F9473F">
        <w:t>.</w:t>
      </w:r>
      <w:r w:rsidR="00A2234A">
        <w:t xml:space="preserve"> </w:t>
      </w:r>
      <w:r w:rsidRPr="00672167">
        <w:t xml:space="preserve">If the buyer wishes to make a deficiency claim, a description of this must be </w:t>
      </w:r>
      <w:r>
        <w:t>submitted</w:t>
      </w:r>
      <w:r w:rsidRPr="00672167">
        <w:t xml:space="preserve"> in writing to </w:t>
      </w:r>
      <w:r w:rsidR="00E73D8D">
        <w:t>Elektronix NG AB</w:t>
      </w:r>
      <w:r w:rsidRPr="00672167">
        <w:t xml:space="preserve"> within seven (7</w:t>
      </w:r>
      <w:r>
        <w:t>)</w:t>
      </w:r>
      <w:r w:rsidRPr="00672167">
        <w:t xml:space="preserve"> </w:t>
      </w:r>
      <w:r>
        <w:t>business days</w:t>
      </w:r>
      <w:r w:rsidRPr="00672167">
        <w:t xml:space="preserve">. </w:t>
      </w:r>
      <w:r w:rsidRPr="00113371">
        <w:t xml:space="preserve">If the buyer has discovered or should have discovered the deficiency and does not </w:t>
      </w:r>
      <w:r>
        <w:t>submit</w:t>
      </w:r>
      <w:r w:rsidRPr="00113371">
        <w:t xml:space="preserve"> a claim as directed, the buyer cannot, </w:t>
      </w:r>
      <w:proofErr w:type="gramStart"/>
      <w:r w:rsidRPr="00113371">
        <w:t>at a later time</w:t>
      </w:r>
      <w:proofErr w:type="gramEnd"/>
      <w:r w:rsidRPr="00113371">
        <w:t xml:space="preserve">, </w:t>
      </w:r>
      <w:r>
        <w:t xml:space="preserve">submit </w:t>
      </w:r>
      <w:r w:rsidRPr="00113371">
        <w:t>a valid claim. </w:t>
      </w:r>
    </w:p>
    <w:p w:rsidR="00ED76B4" w:rsidRPr="00F9473F" w:rsidRDefault="00E73D8D" w:rsidP="00BD1803">
      <w:pPr>
        <w:pStyle w:val="Ledd"/>
      </w:pPr>
      <w:r>
        <w:t>Elektronix NG AB</w:t>
      </w:r>
      <w:r w:rsidR="00ED76B4" w:rsidRPr="00113371">
        <w:t xml:space="preserve"> may choose whether to rectify the deficiency, make a new delivery or issue </w:t>
      </w:r>
      <w:r w:rsidR="00ED76B4">
        <w:t xml:space="preserve">a </w:t>
      </w:r>
      <w:r w:rsidR="00ED76B4" w:rsidRPr="00113371">
        <w:t xml:space="preserve">credit for the part/goods. </w:t>
      </w:r>
      <w:r>
        <w:t>Elektronix NG AB</w:t>
      </w:r>
      <w:r w:rsidR="00ED76B4" w:rsidRPr="00F9473F">
        <w:t xml:space="preserve"> </w:t>
      </w:r>
      <w:r w:rsidR="00ED76B4">
        <w:t>does not cover the customer’s use of its or external consultants when the customer of its own volition seeks to rectify any deficiency</w:t>
      </w:r>
      <w:r w:rsidR="00ED76B4" w:rsidRPr="00F9473F">
        <w:t>.</w:t>
      </w:r>
    </w:p>
    <w:p w:rsidR="00A2234A" w:rsidRPr="001E5C1D" w:rsidRDefault="00ED76B4" w:rsidP="00A2234A">
      <w:pPr>
        <w:pStyle w:val="Ledd"/>
        <w:jc w:val="left"/>
      </w:pPr>
      <w:r>
        <w:t xml:space="preserve">If changes or procedures to the purchased equipment are performed without written consent from </w:t>
      </w:r>
      <w:r w:rsidR="00E73D8D">
        <w:t>Elektronix NG AB</w:t>
      </w:r>
      <w:r w:rsidRPr="00F9473F">
        <w:t xml:space="preserve">, </w:t>
      </w:r>
      <w:r w:rsidR="00E73D8D">
        <w:t>Elektronix NG AB</w:t>
      </w:r>
      <w:r w:rsidRPr="00F9473F">
        <w:t xml:space="preserve"> </w:t>
      </w:r>
      <w:r>
        <w:t>is considered free from any obligation.</w:t>
      </w:r>
      <w:r w:rsidR="00A2234A">
        <w:t> </w:t>
      </w:r>
      <w:r w:rsidRPr="00642C88">
        <w:t xml:space="preserve">If </w:t>
      </w:r>
      <w:r w:rsidR="00E73D8D">
        <w:t>Elektronix NG AB</w:t>
      </w:r>
      <w:r w:rsidRPr="00642C88">
        <w:t xml:space="preserve"> </w:t>
      </w:r>
      <w:r>
        <w:t xml:space="preserve">so </w:t>
      </w:r>
      <w:r w:rsidRPr="00642C88">
        <w:t xml:space="preserve">requests, the buyer shall immediately upon </w:t>
      </w:r>
      <w:r>
        <w:t>issuing a claim return the alleged deficient product</w:t>
      </w:r>
      <w:r w:rsidRPr="00642C88">
        <w:t xml:space="preserve"> to </w:t>
      </w:r>
      <w:r w:rsidR="00E73D8D">
        <w:t>Elektronix NG AB</w:t>
      </w:r>
      <w:r w:rsidRPr="00642C88">
        <w:t xml:space="preserve"> in the original packaging. </w:t>
      </w:r>
      <w:r>
        <w:t>Costs associated with the return are borne by the buyer.</w:t>
      </w:r>
      <w:r w:rsidRPr="00F9473F">
        <w:t xml:space="preserve"> </w:t>
      </w:r>
      <w:r w:rsidR="00E73D8D">
        <w:t>Elektronix NG AB</w:t>
      </w:r>
      <w:r w:rsidRPr="00F9473F">
        <w:t xml:space="preserve"> </w:t>
      </w:r>
      <w:r>
        <w:t>reserves the right at any time to receive only the alleged defective part.</w:t>
      </w:r>
      <w:r w:rsidRPr="00F9473F">
        <w:t> </w:t>
      </w:r>
      <w:r w:rsidR="00A2234A">
        <w:br/>
        <w:t>Insofar as</w:t>
      </w:r>
      <w:r w:rsidR="00A2234A" w:rsidRPr="00F9473F">
        <w:t xml:space="preserve"> </w:t>
      </w:r>
      <w:r w:rsidR="00E73D8D">
        <w:t>Elektronix NG AB</w:t>
      </w:r>
      <w:r w:rsidR="00A2234A" w:rsidRPr="00F9473F">
        <w:t xml:space="preserve"> </w:t>
      </w:r>
      <w:r w:rsidR="00A2234A">
        <w:t>by special agreement has taken upon itself to perform a service, only the sold products fall under the service agreement</w:t>
      </w:r>
      <w:r w:rsidR="00A2234A" w:rsidRPr="00F9473F">
        <w:t xml:space="preserve">. Elektronix Com-Scan AS </w:t>
      </w:r>
      <w:r w:rsidR="00A2234A">
        <w:t xml:space="preserve">reserves the right to test products considered to be defective. If </w:t>
      </w:r>
      <w:r w:rsidR="00E73D8D">
        <w:t>Elektronix NG AB</w:t>
      </w:r>
      <w:r w:rsidR="00A2234A" w:rsidRPr="00F9473F">
        <w:t xml:space="preserve"> </w:t>
      </w:r>
      <w:r w:rsidR="00A2234A">
        <w:t>finds the product in working order upon completion of a test</w:t>
      </w:r>
      <w:r w:rsidR="00A2234A" w:rsidRPr="00F9473F">
        <w:t xml:space="preserve">, </w:t>
      </w:r>
      <w:r w:rsidR="00A2234A">
        <w:t>it is expected that the product will be returned along with an invoice for labor performed.</w:t>
      </w:r>
      <w:r w:rsidR="00A2234A" w:rsidRPr="00F9473F">
        <w:t xml:space="preserve"> </w:t>
      </w:r>
      <w:r w:rsidR="00E73D8D">
        <w:t>Elektronix NG AB</w:t>
      </w:r>
      <w:r w:rsidR="00A2234A" w:rsidRPr="001E5C1D">
        <w:t xml:space="preserve"> shall </w:t>
      </w:r>
      <w:r w:rsidR="00A2234A">
        <w:t xml:space="preserve">provide a </w:t>
      </w:r>
      <w:r w:rsidR="00A2234A" w:rsidRPr="001E5C1D">
        <w:t xml:space="preserve">replacement or issue </w:t>
      </w:r>
      <w:r w:rsidR="00A2234A">
        <w:t xml:space="preserve">a </w:t>
      </w:r>
      <w:r w:rsidR="00A2234A" w:rsidRPr="001E5C1D">
        <w:t>credit</w:t>
      </w:r>
      <w:r w:rsidR="00A2234A">
        <w:t xml:space="preserve"> only after testing has been carried out</w:t>
      </w:r>
      <w:r w:rsidR="00A2234A" w:rsidRPr="001E5C1D">
        <w:t>.</w:t>
      </w:r>
    </w:p>
    <w:p w:rsidR="00ED76B4" w:rsidRPr="00F9473F" w:rsidRDefault="00ED76B4" w:rsidP="00A2234A">
      <w:pPr>
        <w:pStyle w:val="Ledd"/>
        <w:jc w:val="left"/>
      </w:pPr>
    </w:p>
    <w:p w:rsidR="00ED76B4" w:rsidRPr="00F9473F" w:rsidRDefault="00ED76B4" w:rsidP="00BD1803">
      <w:pPr>
        <w:pStyle w:val="Overskrift"/>
      </w:pPr>
      <w:r>
        <w:t>8.1. Return conditions</w:t>
      </w:r>
    </w:p>
    <w:p w:rsidR="00ED76B4" w:rsidRPr="00F9473F" w:rsidRDefault="00ED76B4" w:rsidP="00BD1803">
      <w:pPr>
        <w:pStyle w:val="Ledd"/>
      </w:pPr>
      <w:r>
        <w:t>In the case of a complaint, the customer may only return products after contacting</w:t>
      </w:r>
      <w:r w:rsidR="00BE081D">
        <w:t xml:space="preserve"> </w:t>
      </w:r>
      <w:r w:rsidR="00E73D8D">
        <w:t>Elektronix NG AB</w:t>
      </w:r>
      <w:r>
        <w:t xml:space="preserve">’s </w:t>
      </w:r>
      <w:r w:rsidRPr="00F9473F">
        <w:t xml:space="preserve">support </w:t>
      </w:r>
      <w:r>
        <w:t>department</w:t>
      </w:r>
      <w:r w:rsidRPr="00F9473F">
        <w:t xml:space="preserve"> (</w:t>
      </w:r>
      <w:ins w:id="1" w:author="Erland de Flon" w:date="2013-05-07T10:59:00Z">
        <w:r w:rsidR="00AD5484">
          <w:rPr>
            <w:color w:val="326CA6"/>
            <w:u w:val="single"/>
          </w:rPr>
          <w:fldChar w:fldCharType="begin"/>
        </w:r>
      </w:ins>
      <w:r w:rsidR="00E73D8D">
        <w:rPr>
          <w:color w:val="326CA6"/>
          <w:u w:val="single"/>
        </w:rPr>
        <w:instrText>HYPERLINK "mailto:support.sweden@elektronix.com"</w:instrText>
      </w:r>
      <w:ins w:id="2" w:author="Erland de Flon" w:date="2013-05-07T10:59:00Z">
        <w:r w:rsidR="00AD5484">
          <w:rPr>
            <w:color w:val="326CA6"/>
            <w:u w:val="single"/>
          </w:rPr>
          <w:fldChar w:fldCharType="separate"/>
        </w:r>
      </w:ins>
      <w:r w:rsidR="00E73D8D">
        <w:rPr>
          <w:rStyle w:val="Hyperkobling"/>
          <w:rFonts w:cs="Calibri"/>
        </w:rPr>
        <w:t>support.sweden@elektronix.com</w:t>
      </w:r>
      <w:ins w:id="3" w:author="Erland de Flon" w:date="2013-05-07T10:59:00Z">
        <w:r w:rsidR="00AD5484">
          <w:rPr>
            <w:color w:val="326CA6"/>
            <w:u w:val="single"/>
          </w:rPr>
          <w:fldChar w:fldCharType="end"/>
        </w:r>
      </w:ins>
      <w:r w:rsidR="00E73D8D">
        <w:t> /0102051670</w:t>
      </w:r>
      <w:r w:rsidRPr="00F9473F">
        <w:t>) </w:t>
      </w:r>
      <w:r>
        <w:t>and having its claim processed</w:t>
      </w:r>
      <w:r w:rsidRPr="00F9473F">
        <w:t>.</w:t>
      </w:r>
    </w:p>
    <w:p w:rsidR="00ED76B4" w:rsidRPr="00F9473F" w:rsidRDefault="00ED76B4" w:rsidP="00BD1803">
      <w:pPr>
        <w:pStyle w:val="Liste1"/>
      </w:pPr>
      <w:r w:rsidRPr="00F9473F">
        <w:t>Return</w:t>
      </w:r>
      <w:r>
        <w:t xml:space="preserve"> numb</w:t>
      </w:r>
      <w:r w:rsidRPr="00F9473F">
        <w:t xml:space="preserve">er (RMA) </w:t>
      </w:r>
      <w:r>
        <w:t xml:space="preserve">is valid for </w:t>
      </w:r>
      <w:r w:rsidRPr="00F9473F">
        <w:t>20 da</w:t>
      </w:r>
      <w:r>
        <w:t>ys</w:t>
      </w:r>
      <w:r w:rsidRPr="00F9473F">
        <w:t>.</w:t>
      </w:r>
    </w:p>
    <w:p w:rsidR="00ED76B4" w:rsidRPr="00F9473F" w:rsidRDefault="00ED76B4" w:rsidP="00BD1803">
      <w:pPr>
        <w:pStyle w:val="Liste1"/>
      </w:pPr>
      <w:r>
        <w:t>The complaint must be submitted within</w:t>
      </w:r>
      <w:r w:rsidRPr="00F9473F">
        <w:t xml:space="preserve"> 20 </w:t>
      </w:r>
      <w:r>
        <w:t xml:space="preserve">days upon receipt of the product where it is </w:t>
      </w:r>
      <w:r w:rsidRPr="00F9473F">
        <w:t xml:space="preserve">DOA (Dead </w:t>
      </w:r>
      <w:proofErr w:type="gramStart"/>
      <w:r w:rsidRPr="00F9473F">
        <w:t>On</w:t>
      </w:r>
      <w:proofErr w:type="gramEnd"/>
      <w:r w:rsidRPr="00F9473F">
        <w:t xml:space="preserve"> Arrival).</w:t>
      </w:r>
    </w:p>
    <w:p w:rsidR="00ED76B4" w:rsidRPr="001E5C1D" w:rsidRDefault="00ED76B4" w:rsidP="00BD1803">
      <w:pPr>
        <w:pStyle w:val="Liste1"/>
      </w:pPr>
      <w:r w:rsidRPr="001E5C1D">
        <w:t xml:space="preserve">All returns shall be sent directly to </w:t>
      </w:r>
      <w:r w:rsidR="00E73D8D">
        <w:t>Elektronix NG AB</w:t>
      </w:r>
      <w:r w:rsidRPr="001E5C1D">
        <w:t xml:space="preserve"> </w:t>
      </w:r>
      <w:r>
        <w:t xml:space="preserve">after receiving approval for the </w:t>
      </w:r>
      <w:r w:rsidRPr="001E5C1D">
        <w:t>return.</w:t>
      </w:r>
    </w:p>
    <w:p w:rsidR="00ED76B4" w:rsidRPr="00F9473F" w:rsidRDefault="00E73D8D" w:rsidP="00BD1803">
      <w:pPr>
        <w:pStyle w:val="Liste1"/>
      </w:pPr>
      <w:r>
        <w:t>Elektronix NG AB</w:t>
      </w:r>
      <w:r w:rsidR="00ED76B4" w:rsidRPr="00F9473F">
        <w:t xml:space="preserve"> </w:t>
      </w:r>
      <w:r w:rsidR="00ED76B4">
        <w:t xml:space="preserve">bears no responsibility for data stored on hard disks that arrive </w:t>
      </w:r>
      <w:r w:rsidR="007A67DC">
        <w:t>for</w:t>
      </w:r>
      <w:r w:rsidR="00ED76B4">
        <w:t xml:space="preserve"> service</w:t>
      </w:r>
      <w:r w:rsidR="00ED76B4" w:rsidRPr="00F9473F">
        <w:rPr>
          <w:i/>
          <w:iCs/>
        </w:rPr>
        <w:t>.</w:t>
      </w:r>
    </w:p>
    <w:p w:rsidR="00ED76B4" w:rsidRPr="00F9473F" w:rsidRDefault="00ED76B4" w:rsidP="00BD1803">
      <w:pPr>
        <w:pStyle w:val="Liste1"/>
      </w:pPr>
      <w:r>
        <w:t>Products</w:t>
      </w:r>
      <w:r w:rsidRPr="00F9473F">
        <w:t xml:space="preserve"> (in</w:t>
      </w:r>
      <w:r>
        <w:t>cl</w:t>
      </w:r>
      <w:r w:rsidRPr="00F9473F">
        <w:t xml:space="preserve">. </w:t>
      </w:r>
      <w:r>
        <w:t>manuals, cables, etc.</w:t>
      </w:r>
      <w:r w:rsidRPr="00F9473F">
        <w:t xml:space="preserve">) </w:t>
      </w:r>
      <w:r>
        <w:t>shall be returned intact and in the original packaging during crediting</w:t>
      </w:r>
      <w:r w:rsidRPr="00F9473F">
        <w:t>.</w:t>
      </w:r>
    </w:p>
    <w:p w:rsidR="00ED76B4" w:rsidRPr="00F9473F" w:rsidRDefault="00ED76B4" w:rsidP="00BD1803">
      <w:pPr>
        <w:pStyle w:val="Liste1"/>
      </w:pPr>
      <w:r>
        <w:t>A copy of the return memo including the RMA shall be affixed as a package receipt on the outside of the packaging</w:t>
      </w:r>
      <w:r w:rsidRPr="00F9473F">
        <w:t>.</w:t>
      </w:r>
    </w:p>
    <w:p w:rsidR="00ED76B4" w:rsidRPr="00F9473F" w:rsidRDefault="00ED76B4" w:rsidP="00BD1803">
      <w:pPr>
        <w:pStyle w:val="Liste1"/>
      </w:pPr>
      <w:r>
        <w:t>Products returned must not have a broken packaging/seal. If tape is used, it must be clear tape</w:t>
      </w:r>
      <w:r w:rsidRPr="00F9473F">
        <w:t>.</w:t>
      </w:r>
    </w:p>
    <w:p w:rsidR="00ED76B4" w:rsidRPr="00F9473F" w:rsidRDefault="00ED76B4" w:rsidP="00BD1803">
      <w:pPr>
        <w:pStyle w:val="Liste1"/>
      </w:pPr>
      <w:r>
        <w:t xml:space="preserve">Products returned with no evidence of defect will be charged a fee in accordance with </w:t>
      </w:r>
      <w:r w:rsidR="00E73D8D">
        <w:t>Elektronix NG AB</w:t>
      </w:r>
      <w:r>
        <w:t>’s rates. As of</w:t>
      </w:r>
      <w:r w:rsidRPr="00F9473F">
        <w:t xml:space="preserve"> </w:t>
      </w:r>
      <w:r w:rsidR="007069EE">
        <w:t>15.</w:t>
      </w:r>
      <w:r w:rsidR="00A2234A">
        <w:t xml:space="preserve"> May 2015 </w:t>
      </w:r>
      <w:r>
        <w:t xml:space="preserve">this is </w:t>
      </w:r>
      <w:r w:rsidR="00E73D8D">
        <w:t>SEK</w:t>
      </w:r>
      <w:r w:rsidR="007069EE">
        <w:t xml:space="preserve"> 900.</w:t>
      </w:r>
    </w:p>
    <w:p w:rsidR="00ED76B4" w:rsidRPr="00E93DCC" w:rsidRDefault="00ED76B4" w:rsidP="00BD1803">
      <w:pPr>
        <w:pStyle w:val="Liste1"/>
      </w:pPr>
      <w:r w:rsidRPr="00E93DCC">
        <w:t xml:space="preserve">The defective product will be repaired, replaced with a new product or an equal product in repaired state, or </w:t>
      </w:r>
      <w:r>
        <w:t>a credit may be issued</w:t>
      </w:r>
      <w:r w:rsidRPr="00E93DCC">
        <w:t>.</w:t>
      </w:r>
    </w:p>
    <w:p w:rsidR="00ED76B4" w:rsidRPr="00F9473F" w:rsidRDefault="00ED76B4" w:rsidP="00BD1803">
      <w:pPr>
        <w:pStyle w:val="Liste1"/>
      </w:pPr>
      <w:r w:rsidRPr="00E93DCC">
        <w:t xml:space="preserve">The product shall be packed in a </w:t>
      </w:r>
      <w:r>
        <w:t>secure</w:t>
      </w:r>
      <w:r w:rsidRPr="00E93DCC">
        <w:t xml:space="preserve"> way. This </w:t>
      </w:r>
      <w:r>
        <w:t xml:space="preserve">also </w:t>
      </w:r>
      <w:r w:rsidRPr="00E93DCC">
        <w:t xml:space="preserve">applies to defective products. </w:t>
      </w:r>
      <w:r>
        <w:t>Products that are sensitive to static electricity shall be placed in anti-static packaging. Contact our support department if you need this sent to you.</w:t>
      </w:r>
    </w:p>
    <w:p w:rsidR="00ED76B4" w:rsidRPr="00F9473F" w:rsidRDefault="00ED76B4" w:rsidP="00BD1803">
      <w:pPr>
        <w:pStyle w:val="Liste1"/>
      </w:pPr>
      <w:r>
        <w:t xml:space="preserve">The buyer pays the cost of shipping to </w:t>
      </w:r>
      <w:r w:rsidR="00E73D8D">
        <w:t>Elektronix NG AB</w:t>
      </w:r>
      <w:r>
        <w:t>. Packages marked</w:t>
      </w:r>
      <w:r w:rsidRPr="00F9473F">
        <w:t xml:space="preserve"> </w:t>
      </w:r>
      <w:r>
        <w:t>COD or “Recipient pays shipping” will not be accepted</w:t>
      </w:r>
      <w:r w:rsidRPr="00F9473F">
        <w:t>. </w:t>
      </w:r>
    </w:p>
    <w:p w:rsidR="00ED76B4" w:rsidRPr="00F9473F" w:rsidRDefault="00E73D8D" w:rsidP="00BD1803">
      <w:pPr>
        <w:pStyle w:val="Liste1"/>
      </w:pPr>
      <w:r>
        <w:t>Elektronix NG AB</w:t>
      </w:r>
      <w:r w:rsidR="00ED76B4" w:rsidRPr="00F9473F">
        <w:t xml:space="preserve"> </w:t>
      </w:r>
      <w:r w:rsidR="00ED76B4">
        <w:t>covers return shipping to the customer upon completion of repair or the like.</w:t>
      </w:r>
    </w:p>
    <w:p w:rsidR="00ED76B4" w:rsidRPr="003E43D7" w:rsidRDefault="00ED76B4" w:rsidP="00BD1803">
      <w:pPr>
        <w:pStyle w:val="Liste1"/>
      </w:pPr>
      <w:r w:rsidRPr="003E43D7">
        <w:t xml:space="preserve">Returns sent directly to </w:t>
      </w:r>
      <w:r w:rsidR="00E73D8D">
        <w:t>Elektronix NG AB</w:t>
      </w:r>
      <w:r w:rsidRPr="003E43D7">
        <w:t xml:space="preserve"> without a return number or that do not satisfy our return conditions will be turned away, and a longer processing time must be expected.</w:t>
      </w:r>
    </w:p>
    <w:p w:rsidR="00ED76B4" w:rsidRPr="003E43D7" w:rsidRDefault="00ED76B4" w:rsidP="00BD1803">
      <w:pPr>
        <w:pStyle w:val="Liste1"/>
        <w:rPr>
          <w:b/>
        </w:rPr>
      </w:pPr>
      <w:r w:rsidRPr="003E43D7">
        <w:rPr>
          <w:b/>
        </w:rPr>
        <w:t>RMA number or other memos must not be written on the original packaging.</w:t>
      </w:r>
    </w:p>
    <w:p w:rsidR="00ED76B4" w:rsidRPr="00EF53FB" w:rsidRDefault="00ED76B4" w:rsidP="00BD1803">
      <w:pPr>
        <w:pStyle w:val="Overskrift"/>
      </w:pPr>
      <w:r w:rsidRPr="00EF53FB">
        <w:t>9. Liability</w:t>
      </w:r>
    </w:p>
    <w:p w:rsidR="00ED76B4" w:rsidRPr="00EA2373" w:rsidRDefault="00E73D8D" w:rsidP="00BD1803">
      <w:pPr>
        <w:pStyle w:val="Ledd"/>
      </w:pPr>
      <w:r>
        <w:t>Elektronix NG AB</w:t>
      </w:r>
      <w:r w:rsidR="00ED76B4" w:rsidRPr="00EA2373">
        <w:t xml:space="preserve"> waives responsibility for direct or indirect financial loss that </w:t>
      </w:r>
      <w:r w:rsidR="00ED76B4">
        <w:t>may</w:t>
      </w:r>
      <w:r w:rsidR="00ED76B4" w:rsidRPr="00EA2373">
        <w:t xml:space="preserve"> arise due to deficient or delayed delivery. </w:t>
      </w:r>
      <w:r w:rsidR="00ED76B4">
        <w:t>This does not apply, however, to cases where</w:t>
      </w:r>
      <w:r w:rsidR="00ED76B4" w:rsidRPr="00EA2373">
        <w:t xml:space="preserve"> </w:t>
      </w:r>
      <w:r>
        <w:t>Elektronix NG AB</w:t>
      </w:r>
      <w:r w:rsidR="00ED76B4" w:rsidRPr="00EA2373">
        <w:t xml:space="preserve"> has either intentionall</w:t>
      </w:r>
      <w:r w:rsidR="00ED76B4">
        <w:t xml:space="preserve">y or by gross negligence breached the contract.  </w:t>
      </w:r>
      <w:r w:rsidR="00ED76B4" w:rsidRPr="00EA2373">
        <w:t>Nonetheless, in such cases liability shall be limited to the invoice value of the deficient/delayed product.</w:t>
      </w:r>
    </w:p>
    <w:p w:rsidR="00ED76B4" w:rsidRPr="00EF53FB" w:rsidRDefault="00ED76B4" w:rsidP="00BD1803">
      <w:pPr>
        <w:pStyle w:val="Overskrift"/>
      </w:pPr>
      <w:r w:rsidRPr="00EF53FB">
        <w:t>10. Force Majeure</w:t>
      </w:r>
    </w:p>
    <w:p w:rsidR="00ED76B4" w:rsidRPr="00E5402E" w:rsidRDefault="00E73D8D" w:rsidP="00BD1803">
      <w:pPr>
        <w:pStyle w:val="Ledd"/>
      </w:pPr>
      <w:r>
        <w:t>Elektronix NG AB</w:t>
      </w:r>
      <w:r w:rsidR="00ED76B4" w:rsidRPr="00E5402E">
        <w:t xml:space="preserve"> remains free of liability insofar as the following conditions hinder completion of purchase or make the purchase unreasonably burdensome: labor dispute or other conditions over which parties </w:t>
      </w:r>
      <w:r w:rsidR="00ED76B4">
        <w:t>have no control</w:t>
      </w:r>
      <w:r w:rsidR="00ED76B4" w:rsidRPr="00E5402E">
        <w:t xml:space="preserve">, such as fire, war, mobilization or something equal in scope, requisition, seizure, currency restrictions, rebellion and civil unrest, scarcity of transport resources, general scarcity of goods, cuts in </w:t>
      </w:r>
      <w:r w:rsidR="00ED76B4">
        <w:t xml:space="preserve">power supply as well as deficiencies or delays in deliveries from sub-vendors as a result of such conditions listed in this point or such conditions generally, which to a measurable degree hinder </w:t>
      </w:r>
      <w:r>
        <w:t>Elektronix NG AB</w:t>
      </w:r>
      <w:r w:rsidR="00ED76B4">
        <w:t xml:space="preserve"> from fulfilling its part of the agreement</w:t>
      </w:r>
      <w:r w:rsidR="00ED76B4" w:rsidRPr="00E5402E">
        <w:t>. </w:t>
      </w:r>
    </w:p>
    <w:p w:rsidR="00ED76B4" w:rsidRPr="009D74D5" w:rsidRDefault="00ED76B4" w:rsidP="00BD1803">
      <w:pPr>
        <w:pStyle w:val="Ledd"/>
      </w:pPr>
      <w:r w:rsidRPr="009D74D5">
        <w:t xml:space="preserve">If the </w:t>
      </w:r>
      <w:proofErr w:type="gramStart"/>
      <w:r w:rsidRPr="009D74D5">
        <w:t>aforementioned conditions</w:t>
      </w:r>
      <w:proofErr w:type="gramEnd"/>
      <w:r w:rsidRPr="009D74D5">
        <w:t xml:space="preserve"> occur prior to the offer being issued/agreement being entered into, this will result in a liability exemption only insofar as their effect on </w:t>
      </w:r>
      <w:r w:rsidR="00EF53FB" w:rsidRPr="009D74D5">
        <w:t>fulfillment</w:t>
      </w:r>
      <w:r w:rsidRPr="009D74D5">
        <w:t xml:space="preserve"> of the agreement could not be foreseen at the point in time indicated. </w:t>
      </w:r>
    </w:p>
    <w:p w:rsidR="00ED76B4" w:rsidRPr="00F9473F" w:rsidRDefault="00ED76B4" w:rsidP="00BD1803">
      <w:pPr>
        <w:pStyle w:val="Overskrift"/>
      </w:pPr>
      <w:r>
        <w:t>11. Warranty</w:t>
      </w:r>
    </w:p>
    <w:p w:rsidR="00ED76B4" w:rsidRPr="009D74D5" w:rsidRDefault="00E73D8D" w:rsidP="00BD1803">
      <w:pPr>
        <w:pStyle w:val="Ledd"/>
      </w:pPr>
      <w:r>
        <w:t>Elektronix NG AB</w:t>
      </w:r>
      <w:r w:rsidR="00ED76B4" w:rsidRPr="009D74D5">
        <w:t xml:space="preserve"> </w:t>
      </w:r>
      <w:r w:rsidR="00ED76B4">
        <w:t xml:space="preserve">guarantees </w:t>
      </w:r>
      <w:r w:rsidR="00ED76B4" w:rsidRPr="009D74D5">
        <w:t xml:space="preserve">products against production defects for 12 months from the shipping date, </w:t>
      </w:r>
      <w:r w:rsidR="00ED76B4">
        <w:t>unless</w:t>
      </w:r>
      <w:r w:rsidR="00ED76B4" w:rsidRPr="009D74D5">
        <w:t xml:space="preserve"> otherwise agreed in writing.</w:t>
      </w:r>
    </w:p>
    <w:p w:rsidR="00ED76B4" w:rsidRPr="00F9473F" w:rsidRDefault="00ED76B4" w:rsidP="00BD1803">
      <w:pPr>
        <w:pStyle w:val="Overskrift"/>
      </w:pPr>
      <w:r>
        <w:t>12. Disputes</w:t>
      </w:r>
    </w:p>
    <w:p w:rsidR="00ED76B4" w:rsidRPr="009D74D5" w:rsidRDefault="00ED76B4" w:rsidP="00BD1803">
      <w:pPr>
        <w:pStyle w:val="Ledd"/>
      </w:pPr>
      <w:proofErr w:type="gramStart"/>
      <w:r w:rsidRPr="009D74D5">
        <w:t>Each and every</w:t>
      </w:r>
      <w:proofErr w:type="gramEnd"/>
      <w:r w:rsidRPr="009D74D5">
        <w:t xml:space="preserve"> dispute between </w:t>
      </w:r>
      <w:r w:rsidR="00E73D8D">
        <w:t>Elektronix NG AB</w:t>
      </w:r>
      <w:r w:rsidRPr="009D74D5">
        <w:t xml:space="preserve"> and the buyer shall be settled </w:t>
      </w:r>
      <w:r>
        <w:t xml:space="preserve">in </w:t>
      </w:r>
      <w:r w:rsidRPr="009D74D5">
        <w:t>accord</w:t>
      </w:r>
      <w:r>
        <w:t>ance with</w:t>
      </w:r>
      <w:r w:rsidRPr="009D74D5">
        <w:t xml:space="preserve"> </w:t>
      </w:r>
      <w:r w:rsidR="00E73D8D">
        <w:t>Swedish</w:t>
      </w:r>
      <w:r w:rsidRPr="009D74D5">
        <w:t xml:space="preserve"> law</w:t>
      </w:r>
      <w:r w:rsidR="00E73D8D">
        <w:t>.</w:t>
      </w:r>
    </w:p>
    <w:sectPr w:rsidR="00ED76B4" w:rsidRPr="009D74D5" w:rsidSect="00BE081D">
      <w:footerReference w:type="default" r:id="rId8"/>
      <w:headerReference w:type="first" r:id="rId9"/>
      <w:pgSz w:w="11900" w:h="16840" w:code="9"/>
      <w:pgMar w:top="284" w:right="720" w:bottom="720" w:left="720" w:header="851" w:footer="567" w:gutter="0"/>
      <w:cols w:num="2"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4C05" w:rsidRDefault="00024C05" w:rsidP="00E33AAE">
      <w:r>
        <w:separator/>
      </w:r>
    </w:p>
  </w:endnote>
  <w:endnote w:type="continuationSeparator" w:id="0">
    <w:p w:rsidR="00024C05" w:rsidRDefault="00024C05" w:rsidP="00E33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oundrySterling-Book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76B4" w:rsidRDefault="00ED76B4" w:rsidP="002C0D7D">
    <w:pPr>
      <w:pStyle w:val="Bunn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4C05" w:rsidRDefault="00024C05" w:rsidP="00E33AAE">
      <w:r>
        <w:separator/>
      </w:r>
    </w:p>
  </w:footnote>
  <w:footnote w:type="continuationSeparator" w:id="0">
    <w:p w:rsidR="00024C05" w:rsidRDefault="00024C05" w:rsidP="00E33A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76B4" w:rsidRDefault="0095080E" w:rsidP="00BE57F4">
    <w:pPr>
      <w:pStyle w:val="Topptekst"/>
      <w:jc w:val="right"/>
    </w:pPr>
    <w:r>
      <w:rPr>
        <w:noProof/>
        <w:lang w:val="sv-SE" w:eastAsia="sv-SE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align>right</wp:align>
          </wp:positionH>
          <wp:positionV relativeFrom="margin">
            <wp:posOffset>-495300</wp:posOffset>
          </wp:positionV>
          <wp:extent cx="1896110" cy="391795"/>
          <wp:effectExtent l="0" t="0" r="8890" b="8255"/>
          <wp:wrapSquare wrapText="bothSides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Elektronix_endorsement_farg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6110" cy="3917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E081D"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AE6D1A9" wp14:editId="64062938">
              <wp:simplePos x="0" y="0"/>
              <wp:positionH relativeFrom="column">
                <wp:posOffset>-73660</wp:posOffset>
              </wp:positionH>
              <wp:positionV relativeFrom="paragraph">
                <wp:posOffset>-262534</wp:posOffset>
              </wp:positionV>
              <wp:extent cx="4067175" cy="47625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67175" cy="476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76B4" w:rsidRPr="00802B9F" w:rsidRDefault="00ED76B4" w:rsidP="002543BF">
                          <w:pPr>
                            <w:pStyle w:val="Overskrift"/>
                            <w:rPr>
                              <w:sz w:val="24"/>
                              <w:szCs w:val="24"/>
                            </w:rPr>
                          </w:pPr>
                          <w:r w:rsidRPr="00802B9F">
                            <w:rPr>
                              <w:sz w:val="24"/>
                              <w:szCs w:val="24"/>
                            </w:rPr>
                            <w:t>Sales and Deliv</w:t>
                          </w:r>
                          <w:r w:rsidR="00E73D8D">
                            <w:rPr>
                              <w:sz w:val="24"/>
                              <w:szCs w:val="24"/>
                            </w:rPr>
                            <w:t>ery Conditions for Elektronix NG AB</w:t>
                          </w:r>
                        </w:p>
                        <w:p w:rsidR="00ED76B4" w:rsidRPr="00494C99" w:rsidRDefault="00ED76B4" w:rsidP="002543BF">
                          <w:pPr>
                            <w:pStyle w:val="Overskrift"/>
                            <w:rPr>
                              <w:sz w:val="16"/>
                              <w:szCs w:val="16"/>
                              <w:lang w:val="nb-NO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nb-NO"/>
                            </w:rPr>
                            <w:t xml:space="preserve">last changed 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  <w:szCs w:val="16"/>
                            </w:rPr>
                            <w:instrText xml:space="preserve"> TIME \@ "d. MMMM yyyy" </w:instrTex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A121AF">
                            <w:rPr>
                              <w:noProof/>
                              <w:sz w:val="16"/>
                              <w:szCs w:val="16"/>
                            </w:rPr>
                            <w:t>5. July 2018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E6D1A9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-5.8pt;margin-top:-20.65pt;width:320.25pt;height:37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" filled="f" stroked="f">
              <v:textbox>
                <w:txbxContent>
                  <w:p w:rsidR="00ED76B4" w:rsidRPr="00802B9F" w:rsidRDefault="00ED76B4" w:rsidP="002543BF">
                    <w:pPr>
                      <w:pStyle w:val="Overskrift"/>
                      <w:rPr>
                        <w:sz w:val="24"/>
                        <w:szCs w:val="24"/>
                      </w:rPr>
                    </w:pPr>
                    <w:r w:rsidRPr="00802B9F">
                      <w:rPr>
                        <w:sz w:val="24"/>
                        <w:szCs w:val="24"/>
                      </w:rPr>
                      <w:t>Sales and Deliv</w:t>
                    </w:r>
                    <w:r w:rsidR="00E73D8D">
                      <w:rPr>
                        <w:sz w:val="24"/>
                        <w:szCs w:val="24"/>
                      </w:rPr>
                      <w:t>ery Conditions for Elektronix NG AB</w:t>
                    </w:r>
                  </w:p>
                  <w:p w:rsidR="00ED76B4" w:rsidRPr="00494C99" w:rsidRDefault="00ED76B4" w:rsidP="002543BF">
                    <w:pPr>
                      <w:pStyle w:val="Overskrift"/>
                      <w:rPr>
                        <w:sz w:val="16"/>
                        <w:szCs w:val="16"/>
                        <w:lang w:val="nb-NO"/>
                      </w:rPr>
                    </w:pPr>
                    <w:r>
                      <w:rPr>
                        <w:sz w:val="16"/>
                        <w:szCs w:val="16"/>
                        <w:lang w:val="nb-NO"/>
                      </w:rPr>
                      <w:t xml:space="preserve">last changed </w:t>
                    </w:r>
                    <w:r>
                      <w:rPr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sz w:val="16"/>
                        <w:szCs w:val="16"/>
                      </w:rPr>
                      <w:instrText xml:space="preserve"> TIME \@ "d. MMMM yyyy" </w:instrText>
                    </w:r>
                    <w:r>
                      <w:rPr>
                        <w:sz w:val="16"/>
                        <w:szCs w:val="16"/>
                      </w:rPr>
                      <w:fldChar w:fldCharType="separate"/>
                    </w:r>
                    <w:r w:rsidR="00A121AF">
                      <w:rPr>
                        <w:noProof/>
                        <w:sz w:val="16"/>
                        <w:szCs w:val="16"/>
                      </w:rPr>
                      <w:t>5. July 2018</w:t>
                    </w:r>
                    <w:r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D4158"/>
    <w:multiLevelType w:val="multilevel"/>
    <w:tmpl w:val="3B06C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03413A"/>
    <w:multiLevelType w:val="multilevel"/>
    <w:tmpl w:val="61F8EB6A"/>
    <w:lvl w:ilvl="0">
      <w:start w:val="1"/>
      <w:numFmt w:val="bullet"/>
      <w:pStyle w:val="List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8E07675"/>
    <w:multiLevelType w:val="multilevel"/>
    <w:tmpl w:val="831E8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Formatting/>
  <w:defaultTabStop w:val="720"/>
  <w:hyphenationZone w:val="425"/>
  <w:drawingGridHorizontalSpacing w:val="120"/>
  <w:drawingGridVerticalSpacing w:val="181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PubVPasteboard_" w:val="3"/>
    <w:docVar w:name="OpenInPublishingView" w:val="0"/>
  </w:docVars>
  <w:rsids>
    <w:rsidRoot w:val="00BD1803"/>
    <w:rsid w:val="00024C05"/>
    <w:rsid w:val="00056726"/>
    <w:rsid w:val="000B0450"/>
    <w:rsid w:val="000D6EB7"/>
    <w:rsid w:val="000E2B12"/>
    <w:rsid w:val="000F77ED"/>
    <w:rsid w:val="00102534"/>
    <w:rsid w:val="00113371"/>
    <w:rsid w:val="00164C0D"/>
    <w:rsid w:val="00171A50"/>
    <w:rsid w:val="00177D70"/>
    <w:rsid w:val="001A1F8B"/>
    <w:rsid w:val="001A6634"/>
    <w:rsid w:val="001E5C1D"/>
    <w:rsid w:val="001F35CD"/>
    <w:rsid w:val="002543BF"/>
    <w:rsid w:val="0026330A"/>
    <w:rsid w:val="00263B2E"/>
    <w:rsid w:val="002C0D7D"/>
    <w:rsid w:val="002D6AD5"/>
    <w:rsid w:val="00326803"/>
    <w:rsid w:val="00396857"/>
    <w:rsid w:val="003C0C52"/>
    <w:rsid w:val="003C5B46"/>
    <w:rsid w:val="003E43D7"/>
    <w:rsid w:val="003F0041"/>
    <w:rsid w:val="004417FF"/>
    <w:rsid w:val="00491273"/>
    <w:rsid w:val="00494C99"/>
    <w:rsid w:val="00611733"/>
    <w:rsid w:val="00631BE0"/>
    <w:rsid w:val="00637004"/>
    <w:rsid w:val="00640D47"/>
    <w:rsid w:val="00642C88"/>
    <w:rsid w:val="00672167"/>
    <w:rsid w:val="00675A9B"/>
    <w:rsid w:val="00676B61"/>
    <w:rsid w:val="006A576E"/>
    <w:rsid w:val="006D483A"/>
    <w:rsid w:val="007069EE"/>
    <w:rsid w:val="007543B5"/>
    <w:rsid w:val="00757DE8"/>
    <w:rsid w:val="00770D64"/>
    <w:rsid w:val="00771FEF"/>
    <w:rsid w:val="00795840"/>
    <w:rsid w:val="007A134E"/>
    <w:rsid w:val="007A67DC"/>
    <w:rsid w:val="007C6821"/>
    <w:rsid w:val="007D6BC9"/>
    <w:rsid w:val="00802B9F"/>
    <w:rsid w:val="0081225E"/>
    <w:rsid w:val="00813D3B"/>
    <w:rsid w:val="00836AAB"/>
    <w:rsid w:val="0087192C"/>
    <w:rsid w:val="00895CCA"/>
    <w:rsid w:val="008A22DA"/>
    <w:rsid w:val="008D64AD"/>
    <w:rsid w:val="008D65C2"/>
    <w:rsid w:val="00915636"/>
    <w:rsid w:val="00917016"/>
    <w:rsid w:val="0095080E"/>
    <w:rsid w:val="00960A4E"/>
    <w:rsid w:val="009949A1"/>
    <w:rsid w:val="009D74D5"/>
    <w:rsid w:val="009E76D1"/>
    <w:rsid w:val="00A121AF"/>
    <w:rsid w:val="00A14E36"/>
    <w:rsid w:val="00A2234A"/>
    <w:rsid w:val="00A22AC9"/>
    <w:rsid w:val="00A31A10"/>
    <w:rsid w:val="00A342E3"/>
    <w:rsid w:val="00A705EE"/>
    <w:rsid w:val="00A82148"/>
    <w:rsid w:val="00A85FE8"/>
    <w:rsid w:val="00AA2DF6"/>
    <w:rsid w:val="00AD5484"/>
    <w:rsid w:val="00AE3D17"/>
    <w:rsid w:val="00B168D0"/>
    <w:rsid w:val="00B527CE"/>
    <w:rsid w:val="00B56693"/>
    <w:rsid w:val="00B60D13"/>
    <w:rsid w:val="00B910A6"/>
    <w:rsid w:val="00BD1803"/>
    <w:rsid w:val="00BE081D"/>
    <w:rsid w:val="00BE57F4"/>
    <w:rsid w:val="00C459DD"/>
    <w:rsid w:val="00C71F1C"/>
    <w:rsid w:val="00C76086"/>
    <w:rsid w:val="00CF5833"/>
    <w:rsid w:val="00D12F50"/>
    <w:rsid w:val="00D211E0"/>
    <w:rsid w:val="00D868AC"/>
    <w:rsid w:val="00D91C82"/>
    <w:rsid w:val="00E01267"/>
    <w:rsid w:val="00E33AAE"/>
    <w:rsid w:val="00E43A4B"/>
    <w:rsid w:val="00E5402E"/>
    <w:rsid w:val="00E73D8D"/>
    <w:rsid w:val="00E93DCC"/>
    <w:rsid w:val="00E97CBB"/>
    <w:rsid w:val="00EA2373"/>
    <w:rsid w:val="00ED76B4"/>
    <w:rsid w:val="00EF53FB"/>
    <w:rsid w:val="00F065E6"/>
    <w:rsid w:val="00F73F46"/>
    <w:rsid w:val="00F9043C"/>
    <w:rsid w:val="00F94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D47C057F-EC06-4266-955A-4A37EE461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225E"/>
    <w:rPr>
      <w:sz w:val="24"/>
      <w:szCs w:val="24"/>
      <w:lang w:val="en-US" w:eastAsia="ja-JP"/>
    </w:rPr>
  </w:style>
  <w:style w:type="paragraph" w:styleId="Overskrift3">
    <w:name w:val="heading 3"/>
    <w:basedOn w:val="Normal"/>
    <w:link w:val="Overskrift3Tegn"/>
    <w:uiPriority w:val="99"/>
    <w:qFormat/>
    <w:rsid w:val="00AE3D17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  <w:lang w:eastAsia="nb-NO"/>
    </w:rPr>
  </w:style>
  <w:style w:type="paragraph" w:styleId="Overskrift4">
    <w:name w:val="heading 4"/>
    <w:basedOn w:val="Normal"/>
    <w:link w:val="Overskrift4Tegn"/>
    <w:uiPriority w:val="99"/>
    <w:qFormat/>
    <w:rsid w:val="00AE3D17"/>
    <w:pPr>
      <w:spacing w:before="100" w:beforeAutospacing="1" w:after="100" w:afterAutospacing="1"/>
      <w:outlineLvl w:val="3"/>
    </w:pPr>
    <w:rPr>
      <w:rFonts w:ascii="Times New Roman" w:hAnsi="Times New Roman"/>
      <w:b/>
      <w:bCs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3Tegn">
    <w:name w:val="Overskrift 3 Tegn"/>
    <w:basedOn w:val="Standardskriftforavsnitt"/>
    <w:link w:val="Overskrift3"/>
    <w:uiPriority w:val="99"/>
    <w:locked/>
    <w:rsid w:val="00AE3D17"/>
    <w:rPr>
      <w:rFonts w:ascii="Times New Roman" w:hAnsi="Times New Roman" w:cs="Times New Roman"/>
      <w:b/>
      <w:bCs/>
      <w:sz w:val="27"/>
      <w:szCs w:val="27"/>
      <w:lang w:eastAsia="nb-NO"/>
    </w:rPr>
  </w:style>
  <w:style w:type="character" w:customStyle="1" w:styleId="Overskrift4Tegn">
    <w:name w:val="Overskrift 4 Tegn"/>
    <w:basedOn w:val="Standardskriftforavsnitt"/>
    <w:link w:val="Overskrift4"/>
    <w:uiPriority w:val="99"/>
    <w:locked/>
    <w:rsid w:val="00AE3D17"/>
    <w:rPr>
      <w:rFonts w:ascii="Times New Roman" w:hAnsi="Times New Roman" w:cs="Times New Roman"/>
      <w:b/>
      <w:bCs/>
      <w:lang w:eastAsia="nb-NO"/>
    </w:rPr>
  </w:style>
  <w:style w:type="paragraph" w:styleId="Topptekst">
    <w:name w:val="header"/>
    <w:basedOn w:val="Normal"/>
    <w:link w:val="TopptekstTegn"/>
    <w:uiPriority w:val="99"/>
    <w:rsid w:val="00E33AAE"/>
    <w:pPr>
      <w:tabs>
        <w:tab w:val="center" w:pos="4153"/>
        <w:tab w:val="right" w:pos="8306"/>
      </w:tabs>
    </w:pPr>
  </w:style>
  <w:style w:type="character" w:customStyle="1" w:styleId="TopptekstTegn">
    <w:name w:val="Topptekst Tegn"/>
    <w:basedOn w:val="Standardskriftforavsnitt"/>
    <w:link w:val="Topptekst"/>
    <w:uiPriority w:val="99"/>
    <w:locked/>
    <w:rsid w:val="00E33AAE"/>
    <w:rPr>
      <w:rFonts w:cs="Times New Roman"/>
    </w:rPr>
  </w:style>
  <w:style w:type="paragraph" w:styleId="Bunntekst">
    <w:name w:val="footer"/>
    <w:basedOn w:val="Normal"/>
    <w:link w:val="BunntekstTegn"/>
    <w:uiPriority w:val="99"/>
    <w:rsid w:val="00E33AAE"/>
    <w:pPr>
      <w:tabs>
        <w:tab w:val="center" w:pos="4153"/>
        <w:tab w:val="right" w:pos="8306"/>
      </w:tabs>
    </w:pPr>
  </w:style>
  <w:style w:type="character" w:customStyle="1" w:styleId="BunntekstTegn">
    <w:name w:val="Bunntekst Tegn"/>
    <w:basedOn w:val="Standardskriftforavsnitt"/>
    <w:link w:val="Bunntekst"/>
    <w:uiPriority w:val="99"/>
    <w:locked/>
    <w:rsid w:val="00E33AAE"/>
    <w:rPr>
      <w:rFonts w:cs="Times New Roman"/>
    </w:rPr>
  </w:style>
  <w:style w:type="paragraph" w:customStyle="1" w:styleId="BasicParagraph">
    <w:name w:val="[Basic Paragraph]"/>
    <w:basedOn w:val="Normal"/>
    <w:uiPriority w:val="99"/>
    <w:rsid w:val="00E33AA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character" w:customStyle="1" w:styleId="Brdtekst1">
    <w:name w:val="Brødtekst1"/>
    <w:uiPriority w:val="99"/>
    <w:rsid w:val="00E33AAE"/>
    <w:rPr>
      <w:rFonts w:ascii="FoundrySterling-Book" w:hAnsi="FoundrySterling-Book"/>
      <w:color w:val="4C4C4E"/>
      <w:sz w:val="16"/>
      <w:lang w:val="en-US"/>
    </w:rPr>
  </w:style>
  <w:style w:type="character" w:styleId="Sidetall">
    <w:name w:val="page number"/>
    <w:basedOn w:val="Standardskriftforavsnitt"/>
    <w:uiPriority w:val="99"/>
    <w:semiHidden/>
    <w:rsid w:val="002C0D7D"/>
    <w:rPr>
      <w:rFonts w:cs="Times New Roman"/>
    </w:rPr>
  </w:style>
  <w:style w:type="paragraph" w:styleId="NormalWeb">
    <w:name w:val="Normal (Web)"/>
    <w:basedOn w:val="Normal"/>
    <w:link w:val="NormalWebTegn"/>
    <w:uiPriority w:val="99"/>
    <w:semiHidden/>
    <w:rsid w:val="00AE3D17"/>
    <w:pPr>
      <w:spacing w:before="100" w:beforeAutospacing="1" w:after="100" w:afterAutospacing="1"/>
    </w:pPr>
    <w:rPr>
      <w:rFonts w:ascii="Arial" w:hAnsi="Arial" w:cs="Arial"/>
      <w:lang w:eastAsia="nb-NO"/>
    </w:rPr>
  </w:style>
  <w:style w:type="character" w:customStyle="1" w:styleId="nh-number">
    <w:name w:val="nh-number"/>
    <w:basedOn w:val="Standardskriftforavsnitt"/>
    <w:uiPriority w:val="99"/>
    <w:rsid w:val="00AE3D17"/>
    <w:rPr>
      <w:rFonts w:cs="Times New Roman"/>
    </w:rPr>
  </w:style>
  <w:style w:type="character" w:styleId="Hyperkobling">
    <w:name w:val="Hyperlink"/>
    <w:basedOn w:val="Standardskriftforavsnitt"/>
    <w:uiPriority w:val="99"/>
    <w:semiHidden/>
    <w:rsid w:val="00AE3D17"/>
    <w:rPr>
      <w:rFonts w:cs="Times New Roman"/>
      <w:color w:val="0000FF"/>
      <w:u w:val="single"/>
    </w:rPr>
  </w:style>
  <w:style w:type="character" w:styleId="Utheving">
    <w:name w:val="Emphasis"/>
    <w:basedOn w:val="Standardskriftforavsnitt"/>
    <w:uiPriority w:val="99"/>
    <w:qFormat/>
    <w:rsid w:val="00AE3D17"/>
    <w:rPr>
      <w:rFonts w:cs="Times New Roman"/>
      <w:i/>
      <w:iCs/>
    </w:rPr>
  </w:style>
  <w:style w:type="character" w:styleId="Sterk">
    <w:name w:val="Strong"/>
    <w:basedOn w:val="Standardskriftforavsnitt"/>
    <w:uiPriority w:val="99"/>
    <w:qFormat/>
    <w:rsid w:val="00AE3D17"/>
    <w:rPr>
      <w:rFonts w:cs="Times New Roman"/>
      <w:b/>
      <w:bCs/>
    </w:rPr>
  </w:style>
  <w:style w:type="paragraph" w:customStyle="1" w:styleId="Overskrift">
    <w:name w:val="Overskrift"/>
    <w:basedOn w:val="Overskrift3"/>
    <w:link w:val="OverskriftTegn"/>
    <w:uiPriority w:val="99"/>
    <w:rsid w:val="00D868AC"/>
    <w:pPr>
      <w:spacing w:before="20" w:beforeAutospacing="0" w:after="40" w:afterAutospacing="0"/>
      <w:jc w:val="both"/>
      <w:outlineLvl w:val="0"/>
    </w:pPr>
    <w:rPr>
      <w:rFonts w:ascii="Calibri" w:hAnsi="Calibri" w:cs="Calibri"/>
      <w:color w:val="005BBB"/>
      <w:sz w:val="18"/>
      <w:szCs w:val="18"/>
    </w:rPr>
  </w:style>
  <w:style w:type="paragraph" w:styleId="Bobletekst">
    <w:name w:val="Balloon Text"/>
    <w:basedOn w:val="Normal"/>
    <w:link w:val="BobletekstTegn"/>
    <w:uiPriority w:val="99"/>
    <w:semiHidden/>
    <w:rsid w:val="002543BF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locked/>
    <w:rsid w:val="002543BF"/>
    <w:rPr>
      <w:rFonts w:ascii="Tahoma" w:hAnsi="Tahoma" w:cs="Tahoma"/>
      <w:sz w:val="16"/>
      <w:szCs w:val="16"/>
    </w:rPr>
  </w:style>
  <w:style w:type="character" w:customStyle="1" w:styleId="OverskriftTegn">
    <w:name w:val="Overskrift Tegn"/>
    <w:basedOn w:val="Overskrift3Tegn"/>
    <w:link w:val="Overskrift"/>
    <w:uiPriority w:val="99"/>
    <w:locked/>
    <w:rsid w:val="00D868AC"/>
    <w:rPr>
      <w:rFonts w:ascii="Calibri" w:hAnsi="Calibri" w:cs="Calibri"/>
      <w:b/>
      <w:bCs/>
      <w:color w:val="005BBB"/>
      <w:sz w:val="18"/>
      <w:szCs w:val="18"/>
      <w:lang w:eastAsia="nb-NO"/>
    </w:rPr>
  </w:style>
  <w:style w:type="paragraph" w:customStyle="1" w:styleId="Ledd">
    <w:name w:val="Ledd"/>
    <w:basedOn w:val="NormalWeb"/>
    <w:link w:val="LeddTegn"/>
    <w:uiPriority w:val="99"/>
    <w:rsid w:val="00BD1803"/>
    <w:pPr>
      <w:spacing w:before="20" w:beforeAutospacing="0" w:after="40" w:afterAutospacing="0"/>
      <w:ind w:firstLine="170"/>
      <w:jc w:val="both"/>
      <w:outlineLvl w:val="0"/>
    </w:pPr>
    <w:rPr>
      <w:rFonts w:ascii="Calibri" w:hAnsi="Calibri" w:cs="Calibri"/>
      <w:sz w:val="16"/>
      <w:szCs w:val="16"/>
    </w:rPr>
  </w:style>
  <w:style w:type="paragraph" w:customStyle="1" w:styleId="Liste1">
    <w:name w:val="Liste 1"/>
    <w:basedOn w:val="Normal"/>
    <w:link w:val="Liste1Tegn"/>
    <w:uiPriority w:val="99"/>
    <w:rsid w:val="00771FEF"/>
    <w:pPr>
      <w:numPr>
        <w:numId w:val="1"/>
      </w:numPr>
      <w:ind w:left="340" w:hanging="113"/>
      <w:jc w:val="both"/>
      <w:outlineLvl w:val="2"/>
    </w:pPr>
    <w:rPr>
      <w:rFonts w:ascii="Calibri" w:hAnsi="Calibri" w:cs="Calibri"/>
      <w:sz w:val="16"/>
      <w:szCs w:val="16"/>
    </w:rPr>
  </w:style>
  <w:style w:type="character" w:customStyle="1" w:styleId="NormalWebTegn">
    <w:name w:val="Normal (Web) Tegn"/>
    <w:basedOn w:val="Standardskriftforavsnitt"/>
    <w:link w:val="NormalWeb"/>
    <w:uiPriority w:val="99"/>
    <w:semiHidden/>
    <w:locked/>
    <w:rsid w:val="00771FEF"/>
    <w:rPr>
      <w:rFonts w:ascii="Arial" w:hAnsi="Arial" w:cs="Arial"/>
      <w:lang w:eastAsia="nb-NO"/>
    </w:rPr>
  </w:style>
  <w:style w:type="character" w:customStyle="1" w:styleId="LeddTegn">
    <w:name w:val="Ledd Tegn"/>
    <w:basedOn w:val="NormalWebTegn"/>
    <w:link w:val="Ledd"/>
    <w:uiPriority w:val="99"/>
    <w:locked/>
    <w:rsid w:val="00BD1803"/>
    <w:rPr>
      <w:rFonts w:ascii="Calibri" w:hAnsi="Calibri" w:cs="Calibri"/>
      <w:sz w:val="16"/>
      <w:szCs w:val="16"/>
      <w:lang w:val="en-US" w:eastAsia="nb-NO"/>
    </w:rPr>
  </w:style>
  <w:style w:type="character" w:customStyle="1" w:styleId="Liste1Tegn">
    <w:name w:val="Liste 1 Tegn"/>
    <w:basedOn w:val="Standardskriftforavsnitt"/>
    <w:link w:val="Liste1"/>
    <w:uiPriority w:val="99"/>
    <w:locked/>
    <w:rsid w:val="00771FEF"/>
    <w:rPr>
      <w:rFonts w:ascii="Calibri" w:hAnsi="Calibri" w:cs="Calibri"/>
      <w:sz w:val="16"/>
      <w:szCs w:val="16"/>
    </w:rPr>
  </w:style>
  <w:style w:type="character" w:customStyle="1" w:styleId="apple-converted-space">
    <w:name w:val="apple-converted-space"/>
    <w:basedOn w:val="Standardskriftforavsnitt"/>
    <w:uiPriority w:val="99"/>
    <w:rsid w:val="00BD1803"/>
    <w:rPr>
      <w:rFonts w:cs="Times New Roman"/>
    </w:rPr>
  </w:style>
  <w:style w:type="character" w:customStyle="1" w:styleId="alt-edited1">
    <w:name w:val="alt-edited1"/>
    <w:basedOn w:val="Standardskriftforavsnitt"/>
    <w:rsid w:val="00A705EE"/>
    <w:rPr>
      <w:color w:val="4D90F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61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2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2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2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2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2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2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2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1D130-70E2-463C-A7A9-31EFA4AE2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1283</Words>
  <Characters>6577</Characters>
  <Application>Microsoft Office Word</Application>
  <DocSecurity>4</DocSecurity>
  <Lines>54</Lines>
  <Paragraphs>15</Paragraphs>
  <ScaleCrop>false</ScaleCrop>
  <HeadingPairs>
    <vt:vector size="6" baseType="variant">
      <vt:variant>
        <vt:lpstr>Tittel</vt:lpstr>
      </vt:variant>
      <vt:variant>
        <vt:i4>1</vt:i4>
      </vt:variant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Salgs- og leveringsbetingelser for Elektronix AS</vt:lpstr>
      <vt:lpstr>Salgs- og leveringsbetingelser for Elektronix AS</vt:lpstr>
      <vt:lpstr>Salgs- og leveringsbetingelser for Elektronix AS</vt:lpstr>
    </vt:vector>
  </TitlesOfParts>
  <Company>Utopifabrikken AS</Company>
  <LinksUpToDate>false</LinksUpToDate>
  <CharactersWithSpaces>7845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Salgs- og leveringsbetingelser for Elektronix AS</dc:title>
  <dc:creator>Audun Hellner</dc:creator>
  <cp:keywords>betingelser</cp:keywords>
  <cp:lastModifiedBy>Nicola Bergstad</cp:lastModifiedBy>
  <cp:revision>2</cp:revision>
  <cp:lastPrinted>2014-05-15T13:04:00Z</cp:lastPrinted>
  <dcterms:created xsi:type="dcterms:W3CDTF">2018-07-05T13:44:00Z</dcterms:created>
  <dcterms:modified xsi:type="dcterms:W3CDTF">2018-07-05T13:44:00Z</dcterms:modified>
</cp:coreProperties>
</file>